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60B6D" w14:textId="77777777" w:rsidR="00F4397E" w:rsidRDefault="00F4397E" w:rsidP="00F4397E">
      <w:pPr>
        <w:jc w:val="right"/>
      </w:pPr>
    </w:p>
    <w:p w14:paraId="3657A575" w14:textId="31B478B2" w:rsidR="00D2195E" w:rsidRDefault="007A5D84" w:rsidP="00D2195E">
      <w:pPr>
        <w:pStyle w:val="Akapitzlist"/>
        <w:spacing w:after="24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0"/>
        </w:rPr>
      </w:pPr>
      <w:r w:rsidRPr="00FA045E">
        <w:rPr>
          <w:rFonts w:ascii="Arial" w:hAnsi="Arial" w:cs="Arial"/>
          <w:b/>
          <w:sz w:val="24"/>
          <w:szCs w:val="20"/>
        </w:rPr>
        <w:t xml:space="preserve">Ścieżka postępowania </w:t>
      </w:r>
      <w:r w:rsidR="00D2195E" w:rsidRPr="00FA045E">
        <w:rPr>
          <w:rFonts w:ascii="Arial" w:hAnsi="Arial" w:cs="Arial"/>
          <w:b/>
          <w:sz w:val="24"/>
          <w:szCs w:val="20"/>
        </w:rPr>
        <w:t xml:space="preserve">przy zapraszaniu profesora wizytującego </w:t>
      </w:r>
      <w:r w:rsidR="006B0FD5">
        <w:rPr>
          <w:rFonts w:ascii="Arial" w:hAnsi="Arial" w:cs="Arial"/>
          <w:b/>
          <w:sz w:val="24"/>
          <w:szCs w:val="20"/>
        </w:rPr>
        <w:br/>
      </w:r>
      <w:r w:rsidR="00D2195E" w:rsidRPr="00FA045E">
        <w:rPr>
          <w:rFonts w:ascii="Arial" w:hAnsi="Arial" w:cs="Arial"/>
          <w:b/>
          <w:sz w:val="24"/>
          <w:szCs w:val="20"/>
        </w:rPr>
        <w:t xml:space="preserve">w ramach modułu I </w:t>
      </w:r>
      <w:r w:rsidR="00856D60" w:rsidRPr="00FA045E">
        <w:rPr>
          <w:rFonts w:ascii="Arial" w:hAnsi="Arial" w:cs="Arial"/>
          <w:b/>
          <w:sz w:val="24"/>
          <w:szCs w:val="20"/>
        </w:rPr>
        <w:t>„Zintegrowany Program Rozwoju Politechniki Gdańskiej”</w:t>
      </w:r>
      <w:r w:rsidR="00D2195E" w:rsidRPr="00FA045E">
        <w:rPr>
          <w:rFonts w:ascii="Arial" w:hAnsi="Arial" w:cs="Arial"/>
          <w:b/>
          <w:sz w:val="24"/>
          <w:szCs w:val="20"/>
        </w:rPr>
        <w:t xml:space="preserve"> (POWR.03.05.00-00-Z044/17)</w:t>
      </w:r>
    </w:p>
    <w:p w14:paraId="73870ACB" w14:textId="77777777" w:rsidR="006B0FD5" w:rsidRPr="00FA045E" w:rsidRDefault="006B0FD5" w:rsidP="00D2195E">
      <w:pPr>
        <w:pStyle w:val="Akapitzlist"/>
        <w:spacing w:after="24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0"/>
        </w:rPr>
      </w:pPr>
    </w:p>
    <w:p w14:paraId="49A290C7" w14:textId="3396ADA9" w:rsidR="00D2195E" w:rsidRPr="00FA045E" w:rsidRDefault="00D2195E" w:rsidP="006B0FD5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A045E">
        <w:rPr>
          <w:rFonts w:ascii="Arial" w:hAnsi="Arial" w:cs="Arial"/>
          <w:sz w:val="20"/>
          <w:szCs w:val="20"/>
        </w:rPr>
        <w:t xml:space="preserve">Przekazanie wniosku </w:t>
      </w:r>
      <w:r w:rsidR="006B0FD5" w:rsidRPr="00FA045E">
        <w:rPr>
          <w:rFonts w:ascii="Arial" w:hAnsi="Arial" w:cs="Arial"/>
          <w:sz w:val="20"/>
          <w:szCs w:val="20"/>
        </w:rPr>
        <w:t xml:space="preserve">o przyjazd profesora wizytującego </w:t>
      </w:r>
      <w:r w:rsidR="006B0FD5">
        <w:rPr>
          <w:rFonts w:ascii="Arial" w:hAnsi="Arial" w:cs="Arial"/>
          <w:sz w:val="20"/>
          <w:szCs w:val="20"/>
        </w:rPr>
        <w:t>(</w:t>
      </w:r>
      <w:r w:rsidR="006B0FD5" w:rsidRPr="00FA045E">
        <w:rPr>
          <w:rFonts w:ascii="Arial" w:hAnsi="Arial" w:cs="Arial"/>
          <w:sz w:val="20"/>
          <w:szCs w:val="20"/>
        </w:rPr>
        <w:t>na wzorze projektowym przygotowanym przez Biuro Projektu</w:t>
      </w:r>
      <w:r w:rsidR="006B0FD5">
        <w:rPr>
          <w:rFonts w:ascii="Arial" w:hAnsi="Arial" w:cs="Arial"/>
          <w:sz w:val="20"/>
          <w:szCs w:val="20"/>
        </w:rPr>
        <w:t xml:space="preserve">) </w:t>
      </w:r>
      <w:r w:rsidR="007E7403" w:rsidRPr="00FA045E">
        <w:rPr>
          <w:rFonts w:ascii="Arial" w:hAnsi="Arial" w:cs="Arial"/>
          <w:sz w:val="20"/>
          <w:szCs w:val="20"/>
        </w:rPr>
        <w:t xml:space="preserve">wraz z załącznikami </w:t>
      </w:r>
      <w:r w:rsidRPr="00FA045E">
        <w:rPr>
          <w:rFonts w:ascii="Arial" w:hAnsi="Arial" w:cs="Arial"/>
          <w:sz w:val="20"/>
          <w:szCs w:val="20"/>
        </w:rPr>
        <w:t xml:space="preserve">do Koordynatora Merytorycznego Projektu </w:t>
      </w:r>
    </w:p>
    <w:p w14:paraId="5C3A15AC" w14:textId="22B0C73A" w:rsidR="00D2195E" w:rsidRPr="00FA045E" w:rsidRDefault="00D2195E" w:rsidP="006B0FD5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A045E">
        <w:rPr>
          <w:rFonts w:ascii="Arial" w:hAnsi="Arial" w:cs="Arial"/>
          <w:sz w:val="20"/>
          <w:szCs w:val="20"/>
        </w:rPr>
        <w:t>Po akceptacji Koordynatora Merytorycznego Projektu przekazanie do Biura Projektu formularza danych niezbędnych do podpisania umowy o dzieło. Zgodnie z założeniami projektowymi profesorowie wizytujący będą zatrudniani na umowę o dzieło, a przyjęta stawka godzinowa to 900,00 PLN brutto</w:t>
      </w:r>
      <w:r w:rsidR="006B0FD5" w:rsidRPr="006B0FD5">
        <w:rPr>
          <w:rStyle w:val="Odwoanieprzypisudolnego"/>
          <w:rFonts w:ascii="Arial" w:hAnsi="Arial" w:cs="Arial"/>
          <w:sz w:val="20"/>
          <w:szCs w:val="20"/>
          <w:vertAlign w:val="baseline"/>
        </w:rPr>
        <w:footnoteReference w:id="1"/>
      </w:r>
      <w:ins w:id="0" w:author="Lukasz Fusiara" w:date="2021-02-09T11:50:00Z">
        <w:r w:rsidR="00047D2D">
          <w:rPr>
            <w:rFonts w:ascii="Arial" w:hAnsi="Arial" w:cs="Arial"/>
            <w:sz w:val="20"/>
            <w:szCs w:val="20"/>
          </w:rPr>
          <w:t xml:space="preserve"> </w:t>
        </w:r>
      </w:ins>
      <w:r w:rsidR="00047D2D" w:rsidRPr="00270497">
        <w:rPr>
          <w:rFonts w:ascii="Arial" w:hAnsi="Arial" w:cs="Arial"/>
          <w:sz w:val="20"/>
          <w:szCs w:val="20"/>
          <w:rPrChange w:id="1" w:author="Lukasz Fusiara" w:date="2021-02-09T12:12:00Z">
            <w:rPr>
              <w:rFonts w:ascii="Arial" w:hAnsi="Arial" w:cs="Arial"/>
              <w:sz w:val="20"/>
              <w:szCs w:val="20"/>
              <w:u w:val="single"/>
            </w:rPr>
          </w:rPrChange>
        </w:rPr>
        <w:t>(zajęcia w trybie stacjonarnym) i 667 zł brutto (zajęcia w trybie zdalnym)</w:t>
      </w:r>
      <w:r w:rsidRPr="00270497">
        <w:rPr>
          <w:rFonts w:ascii="Arial" w:hAnsi="Arial" w:cs="Arial"/>
          <w:sz w:val="20"/>
          <w:szCs w:val="20"/>
          <w:rPrChange w:id="2" w:author="Lukasz Fusiara" w:date="2021-02-09T12:12:00Z">
            <w:rPr>
              <w:rFonts w:ascii="Arial" w:hAnsi="Arial" w:cs="Arial"/>
              <w:sz w:val="20"/>
              <w:szCs w:val="20"/>
              <w:u w:val="single"/>
            </w:rPr>
          </w:rPrChange>
        </w:rPr>
        <w:t>.</w:t>
      </w:r>
      <w:r w:rsidRPr="00270497">
        <w:rPr>
          <w:rFonts w:ascii="Arial" w:hAnsi="Arial" w:cs="Arial"/>
          <w:sz w:val="20"/>
          <w:szCs w:val="20"/>
        </w:rPr>
        <w:t xml:space="preserve"> </w:t>
      </w:r>
      <w:r w:rsidRPr="00FA045E">
        <w:rPr>
          <w:rFonts w:ascii="Arial" w:hAnsi="Arial" w:cs="Arial"/>
          <w:sz w:val="20"/>
          <w:szCs w:val="20"/>
        </w:rPr>
        <w:t xml:space="preserve">Umowa musi być zawarta najpóźniej w dniu </w:t>
      </w:r>
      <w:r w:rsidR="00363D95" w:rsidRPr="00FA045E">
        <w:rPr>
          <w:rFonts w:ascii="Arial" w:hAnsi="Arial" w:cs="Arial"/>
          <w:sz w:val="20"/>
          <w:szCs w:val="20"/>
        </w:rPr>
        <w:t xml:space="preserve">rozpoczęcia pierwszych </w:t>
      </w:r>
      <w:r w:rsidRPr="00FA045E">
        <w:rPr>
          <w:rFonts w:ascii="Arial" w:hAnsi="Arial" w:cs="Arial"/>
          <w:sz w:val="20"/>
          <w:szCs w:val="20"/>
        </w:rPr>
        <w:t>zajęć.</w:t>
      </w:r>
      <w:bookmarkStart w:id="3" w:name="_GoBack"/>
      <w:bookmarkEnd w:id="3"/>
    </w:p>
    <w:p w14:paraId="2958BBFC" w14:textId="3BC86A73" w:rsidR="00D2195E" w:rsidRPr="00FA045E" w:rsidRDefault="00D2195E" w:rsidP="006B0FD5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A045E">
        <w:rPr>
          <w:rFonts w:ascii="Arial" w:hAnsi="Arial" w:cs="Arial"/>
          <w:sz w:val="20"/>
          <w:szCs w:val="20"/>
        </w:rPr>
        <w:t xml:space="preserve">Po przygotowaniu umowy (uzupełnieniu o dane dot. prowadzącego oraz tematu zajęć i </w:t>
      </w:r>
      <w:r w:rsidR="006B0FD5" w:rsidRPr="00FA045E">
        <w:rPr>
          <w:rFonts w:ascii="Arial" w:hAnsi="Arial" w:cs="Arial"/>
          <w:sz w:val="20"/>
          <w:szCs w:val="20"/>
        </w:rPr>
        <w:t>liczb</w:t>
      </w:r>
      <w:r w:rsidR="006B0FD5">
        <w:rPr>
          <w:rFonts w:ascii="Arial" w:hAnsi="Arial" w:cs="Arial"/>
          <w:sz w:val="20"/>
          <w:szCs w:val="20"/>
        </w:rPr>
        <w:t>y</w:t>
      </w:r>
      <w:r w:rsidR="006B0FD5" w:rsidRPr="00FA045E">
        <w:rPr>
          <w:rFonts w:ascii="Arial" w:hAnsi="Arial" w:cs="Arial"/>
          <w:sz w:val="20"/>
          <w:szCs w:val="20"/>
        </w:rPr>
        <w:t xml:space="preserve"> </w:t>
      </w:r>
      <w:r w:rsidRPr="00FA045E">
        <w:rPr>
          <w:rFonts w:ascii="Arial" w:hAnsi="Arial" w:cs="Arial"/>
          <w:sz w:val="20"/>
          <w:szCs w:val="20"/>
        </w:rPr>
        <w:t>godzin prowadzonych zajęć) wraz z załącznikami Biuro Projektu przekazuje umowę celem weryfikacji poprawności danych</w:t>
      </w:r>
      <w:r w:rsidR="000D2411" w:rsidRPr="00FA045E">
        <w:rPr>
          <w:rFonts w:ascii="Arial" w:hAnsi="Arial" w:cs="Arial"/>
          <w:sz w:val="20"/>
          <w:szCs w:val="20"/>
        </w:rPr>
        <w:t xml:space="preserve"> do koordynatora</w:t>
      </w:r>
      <w:r w:rsidR="00FA045E" w:rsidRPr="00FA045E">
        <w:rPr>
          <w:rFonts w:ascii="Arial" w:hAnsi="Arial" w:cs="Arial"/>
          <w:sz w:val="20"/>
          <w:szCs w:val="20"/>
        </w:rPr>
        <w:t xml:space="preserve"> wydziałowego</w:t>
      </w:r>
      <w:r w:rsidRPr="00FA045E">
        <w:rPr>
          <w:rFonts w:ascii="Arial" w:hAnsi="Arial" w:cs="Arial"/>
          <w:sz w:val="20"/>
          <w:szCs w:val="20"/>
        </w:rPr>
        <w:t xml:space="preserve">. </w:t>
      </w:r>
    </w:p>
    <w:p w14:paraId="2B8711BF" w14:textId="65F8FAA9" w:rsidR="00D2195E" w:rsidRPr="00FA045E" w:rsidRDefault="00D2195E" w:rsidP="006B0FD5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A045E">
        <w:rPr>
          <w:rFonts w:ascii="Arial" w:hAnsi="Arial" w:cs="Arial"/>
          <w:sz w:val="20"/>
          <w:szCs w:val="20"/>
        </w:rPr>
        <w:t xml:space="preserve">Po </w:t>
      </w:r>
      <w:r w:rsidR="007E7403" w:rsidRPr="00FA045E">
        <w:rPr>
          <w:rFonts w:ascii="Arial" w:hAnsi="Arial" w:cs="Arial"/>
          <w:sz w:val="20"/>
          <w:szCs w:val="20"/>
        </w:rPr>
        <w:t xml:space="preserve">weryfikacji poprawności danych </w:t>
      </w:r>
      <w:r w:rsidRPr="00FA045E">
        <w:rPr>
          <w:rFonts w:ascii="Arial" w:hAnsi="Arial" w:cs="Arial"/>
          <w:sz w:val="20"/>
          <w:szCs w:val="20"/>
        </w:rPr>
        <w:t xml:space="preserve">umowa jest drukowana, podpisywana przez profesora wizytującego i przekazywana do podpisu do Kierownika Organizacyjnego Projektu </w:t>
      </w:r>
      <w:r w:rsidR="00363D95" w:rsidRPr="00FA045E">
        <w:rPr>
          <w:rFonts w:ascii="Arial" w:hAnsi="Arial" w:cs="Arial"/>
          <w:sz w:val="20"/>
          <w:szCs w:val="20"/>
        </w:rPr>
        <w:t>–</w:t>
      </w:r>
      <w:r w:rsidRPr="00FA045E">
        <w:rPr>
          <w:rFonts w:ascii="Arial" w:hAnsi="Arial" w:cs="Arial"/>
          <w:sz w:val="20"/>
          <w:szCs w:val="20"/>
        </w:rPr>
        <w:t xml:space="preserve"> dr Kajetana Lewandowskiego</w:t>
      </w:r>
      <w:r w:rsidR="006B0FD5">
        <w:rPr>
          <w:rFonts w:ascii="Arial" w:hAnsi="Arial" w:cs="Arial"/>
          <w:sz w:val="20"/>
          <w:szCs w:val="20"/>
        </w:rPr>
        <w:t xml:space="preserve"> oraz</w:t>
      </w:r>
      <w:r w:rsidRPr="00FA045E">
        <w:rPr>
          <w:rFonts w:ascii="Arial" w:hAnsi="Arial" w:cs="Arial"/>
          <w:sz w:val="20"/>
          <w:szCs w:val="20"/>
        </w:rPr>
        <w:t xml:space="preserve"> Kierownika Projektu </w:t>
      </w:r>
      <w:r w:rsidR="00363D95" w:rsidRPr="00FA045E">
        <w:rPr>
          <w:rFonts w:ascii="Arial" w:hAnsi="Arial" w:cs="Arial"/>
          <w:sz w:val="20"/>
          <w:szCs w:val="20"/>
        </w:rPr>
        <w:t>–</w:t>
      </w:r>
      <w:r w:rsidRPr="00FA045E">
        <w:rPr>
          <w:rFonts w:ascii="Arial" w:hAnsi="Arial" w:cs="Arial"/>
          <w:sz w:val="20"/>
          <w:szCs w:val="20"/>
        </w:rPr>
        <w:t xml:space="preserve"> </w:t>
      </w:r>
      <w:r w:rsidR="00363D95" w:rsidRPr="00FA045E">
        <w:rPr>
          <w:rFonts w:ascii="Arial" w:hAnsi="Arial" w:cs="Arial"/>
          <w:sz w:val="20"/>
          <w:szCs w:val="20"/>
        </w:rPr>
        <w:t>prof.</w:t>
      </w:r>
      <w:r w:rsidRPr="00FA045E">
        <w:rPr>
          <w:rFonts w:ascii="Arial" w:hAnsi="Arial" w:cs="Arial"/>
          <w:sz w:val="20"/>
          <w:szCs w:val="20"/>
        </w:rPr>
        <w:t xml:space="preserve"> dr hab. inż. Janusza Cieślińskiego, prof. zw. PG. </w:t>
      </w:r>
    </w:p>
    <w:p w14:paraId="22F0D7DA" w14:textId="45EDC743" w:rsidR="00D2195E" w:rsidRPr="00FA045E" w:rsidRDefault="00D2195E" w:rsidP="006B0FD5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A045E">
        <w:rPr>
          <w:rFonts w:ascii="Arial" w:hAnsi="Arial" w:cs="Arial"/>
          <w:sz w:val="20"/>
          <w:szCs w:val="20"/>
        </w:rPr>
        <w:t>Po zakończeniu zajęć wystawia się: protokół zdawczo</w:t>
      </w:r>
      <w:r w:rsidR="000D2411" w:rsidRPr="00FA045E">
        <w:rPr>
          <w:rFonts w:ascii="Arial" w:hAnsi="Arial" w:cs="Arial"/>
          <w:sz w:val="20"/>
          <w:szCs w:val="20"/>
        </w:rPr>
        <w:t>-</w:t>
      </w:r>
      <w:r w:rsidRPr="00FA045E">
        <w:rPr>
          <w:rFonts w:ascii="Arial" w:hAnsi="Arial" w:cs="Arial"/>
          <w:sz w:val="20"/>
          <w:szCs w:val="20"/>
        </w:rPr>
        <w:t>odbiorczy oraz rachunek do umowy wraz z oświadczeniem do celów podatkowych</w:t>
      </w:r>
      <w:r w:rsidR="00363D95" w:rsidRPr="00FA045E">
        <w:rPr>
          <w:rFonts w:ascii="Arial" w:hAnsi="Arial" w:cs="Arial"/>
          <w:sz w:val="20"/>
          <w:szCs w:val="20"/>
        </w:rPr>
        <w:t>.</w:t>
      </w:r>
      <w:r w:rsidRPr="00FA045E">
        <w:rPr>
          <w:rFonts w:ascii="Arial" w:hAnsi="Arial" w:cs="Arial"/>
          <w:sz w:val="20"/>
          <w:szCs w:val="20"/>
        </w:rPr>
        <w:t xml:space="preserve"> </w:t>
      </w:r>
      <w:r w:rsidR="00363D95" w:rsidRPr="00FA045E">
        <w:rPr>
          <w:rFonts w:ascii="Arial" w:hAnsi="Arial" w:cs="Arial"/>
          <w:sz w:val="20"/>
          <w:szCs w:val="20"/>
        </w:rPr>
        <w:t>P</w:t>
      </w:r>
      <w:r w:rsidRPr="00FA045E">
        <w:rPr>
          <w:rFonts w:ascii="Arial" w:hAnsi="Arial" w:cs="Arial"/>
          <w:sz w:val="20"/>
          <w:szCs w:val="20"/>
        </w:rPr>
        <w:t>rofesor wizytujący wypełnia je i podpisuje w dniu zakończenia zajęć.</w:t>
      </w:r>
    </w:p>
    <w:p w14:paraId="09933ADE" w14:textId="45C47EC7" w:rsidR="009B14D6" w:rsidRPr="00FA045E" w:rsidRDefault="00D2195E" w:rsidP="006B0FD5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A045E">
        <w:rPr>
          <w:rFonts w:ascii="Arial" w:hAnsi="Arial" w:cs="Arial"/>
          <w:sz w:val="20"/>
          <w:szCs w:val="20"/>
        </w:rPr>
        <w:t xml:space="preserve">W celu udokumentowania wizyty i zajęć </w:t>
      </w:r>
      <w:r w:rsidR="00363D95" w:rsidRPr="00FA045E">
        <w:rPr>
          <w:rFonts w:ascii="Arial" w:hAnsi="Arial" w:cs="Arial"/>
          <w:sz w:val="20"/>
          <w:szCs w:val="20"/>
        </w:rPr>
        <w:t>przekazuje się</w:t>
      </w:r>
      <w:r w:rsidRPr="00FA045E">
        <w:rPr>
          <w:rFonts w:ascii="Arial" w:hAnsi="Arial" w:cs="Arial"/>
          <w:sz w:val="20"/>
          <w:szCs w:val="20"/>
        </w:rPr>
        <w:t xml:space="preserve"> list</w:t>
      </w:r>
      <w:r w:rsidR="00363D95" w:rsidRPr="00FA045E">
        <w:rPr>
          <w:rFonts w:ascii="Arial" w:hAnsi="Arial" w:cs="Arial"/>
          <w:sz w:val="20"/>
          <w:szCs w:val="20"/>
        </w:rPr>
        <w:t>ę</w:t>
      </w:r>
      <w:r w:rsidRPr="00FA045E">
        <w:rPr>
          <w:rFonts w:ascii="Arial" w:hAnsi="Arial" w:cs="Arial"/>
          <w:sz w:val="20"/>
          <w:szCs w:val="20"/>
        </w:rPr>
        <w:t xml:space="preserve"> obecności studentów na zajęciach </w:t>
      </w:r>
      <w:r w:rsidR="000D2411" w:rsidRPr="00FA045E">
        <w:rPr>
          <w:rFonts w:ascii="Arial" w:hAnsi="Arial" w:cs="Arial"/>
          <w:sz w:val="20"/>
          <w:szCs w:val="20"/>
        </w:rPr>
        <w:t xml:space="preserve">do Biura Projektu </w:t>
      </w:r>
      <w:r w:rsidRPr="00FA045E">
        <w:rPr>
          <w:rFonts w:ascii="Arial" w:hAnsi="Arial" w:cs="Arial"/>
          <w:sz w:val="20"/>
          <w:szCs w:val="20"/>
        </w:rPr>
        <w:t>na wzorze projektowym przygotowanym przez Biuro Projektu.</w:t>
      </w:r>
    </w:p>
    <w:sectPr w:rsidR="009B14D6" w:rsidRPr="00FA045E" w:rsidSect="006D65B6">
      <w:headerReference w:type="default" r:id="rId8"/>
      <w:footerReference w:type="default" r:id="rId9"/>
      <w:footnotePr>
        <w:numFmt w:val="chicago"/>
      </w:footnotePr>
      <w:type w:val="continuous"/>
      <w:pgSz w:w="11906" w:h="16838" w:code="9"/>
      <w:pgMar w:top="2126" w:right="1134" w:bottom="1418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B4EE2" w14:textId="77777777" w:rsidR="005A3159" w:rsidRDefault="005A3159">
      <w:pPr>
        <w:spacing w:after="0" w:line="240" w:lineRule="auto"/>
      </w:pPr>
      <w:r>
        <w:separator/>
      </w:r>
    </w:p>
  </w:endnote>
  <w:endnote w:type="continuationSeparator" w:id="0">
    <w:p w14:paraId="325506AD" w14:textId="77777777" w:rsidR="005A3159" w:rsidRDefault="005A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E072" w14:textId="77777777" w:rsidR="00855988" w:rsidRPr="00A07486" w:rsidRDefault="002057E3" w:rsidP="00D56DA0">
    <w:pPr>
      <w:pStyle w:val="Stopka"/>
      <w:jc w:val="center"/>
      <w:rPr>
        <w:rFonts w:ascii="Arial" w:hAnsi="Arial" w:cs="Arial"/>
        <w:bCs/>
        <w:sz w:val="20"/>
      </w:rPr>
    </w:pPr>
    <w:r w:rsidRPr="00A07486">
      <w:rPr>
        <w:rFonts w:ascii="Arial" w:hAnsi="Arial" w:cs="Arial"/>
        <w:bCs/>
        <w:sz w:val="20"/>
      </w:rPr>
      <w:t>„Zintegrowany Program Rozwoju Politechniki Gdańskiej”</w:t>
    </w:r>
  </w:p>
  <w:p w14:paraId="06382C31" w14:textId="77777777" w:rsidR="00855988" w:rsidRPr="00A07486" w:rsidRDefault="002057E3" w:rsidP="00D56DA0">
    <w:pPr>
      <w:pStyle w:val="Stopka"/>
      <w:jc w:val="center"/>
      <w:rPr>
        <w:rFonts w:ascii="Arial" w:hAnsi="Arial" w:cs="Arial"/>
        <w:sz w:val="20"/>
        <w:szCs w:val="16"/>
      </w:rPr>
    </w:pPr>
    <w:r w:rsidRPr="00A07486">
      <w:rPr>
        <w:rFonts w:ascii="Arial" w:hAnsi="Arial" w:cs="Arial"/>
        <w:sz w:val="20"/>
        <w:szCs w:val="16"/>
      </w:rPr>
      <w:t>POWR.03.05.00-00-Z044/17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0BC99" w14:textId="77777777" w:rsidR="005A3159" w:rsidRDefault="005A3159">
      <w:pPr>
        <w:spacing w:after="0" w:line="240" w:lineRule="auto"/>
      </w:pPr>
      <w:r>
        <w:separator/>
      </w:r>
    </w:p>
  </w:footnote>
  <w:footnote w:type="continuationSeparator" w:id="0">
    <w:p w14:paraId="59F1DD9E" w14:textId="77777777" w:rsidR="005A3159" w:rsidRDefault="005A3159">
      <w:pPr>
        <w:spacing w:after="0" w:line="240" w:lineRule="auto"/>
      </w:pPr>
      <w:r>
        <w:continuationSeparator/>
      </w:r>
    </w:p>
  </w:footnote>
  <w:footnote w:id="1">
    <w:p w14:paraId="4168182F" w14:textId="4C2F4AAA" w:rsidR="006B0FD5" w:rsidRDefault="006B0FD5">
      <w:pPr>
        <w:pStyle w:val="Tekstprzypisudolnego"/>
      </w:pPr>
      <w:r w:rsidRPr="006B0FD5">
        <w:rPr>
          <w:rStyle w:val="Odwoanieprzypisudolnego"/>
          <w:vertAlign w:val="baseline"/>
        </w:rPr>
        <w:footnoteRef/>
      </w:r>
      <w:r w:rsidRPr="006B0FD5">
        <w:t xml:space="preserve"> </w:t>
      </w:r>
      <w:r w:rsidRPr="00766E28">
        <w:rPr>
          <w:rFonts w:ascii="Arial" w:hAnsi="Arial" w:cs="Arial"/>
        </w:rPr>
        <w:t xml:space="preserve">UWAGA! Projekt nie </w:t>
      </w:r>
      <w:r>
        <w:rPr>
          <w:rFonts w:ascii="Arial" w:hAnsi="Arial" w:cs="Arial"/>
        </w:rPr>
        <w:t>finansuje pozostałych kosztów poniesionych przez profesorów wizytujących, w tym</w:t>
      </w:r>
      <w:r w:rsidRPr="00766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kosztów: diety</w:t>
      </w:r>
      <w:r w:rsidRPr="00766E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zakwaterowania, </w:t>
      </w:r>
      <w:r w:rsidRPr="00766E28">
        <w:rPr>
          <w:rFonts w:ascii="Arial" w:hAnsi="Arial" w:cs="Arial"/>
        </w:rPr>
        <w:t>przejazdu</w:t>
      </w:r>
      <w:r>
        <w:rPr>
          <w:rFonts w:ascii="Arial" w:hAnsi="Arial" w:cs="Arial"/>
        </w:rPr>
        <w:t xml:space="preserve"> i innych.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94FC" w14:textId="77777777" w:rsidR="00855988" w:rsidRDefault="002057E3">
    <w:pPr>
      <w:pStyle w:val="Nagwek"/>
    </w:pPr>
    <w:r>
      <w:rPr>
        <w:noProof/>
        <w:lang w:eastAsia="pl-PL"/>
      </w:rPr>
      <w:drawing>
        <wp:inline distT="0" distB="0" distL="0" distR="0" wp14:anchorId="4A41F0FA" wp14:editId="5EC67113">
          <wp:extent cx="5760720" cy="112771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17"/>
    <w:multiLevelType w:val="hybridMultilevel"/>
    <w:tmpl w:val="6F3A7396"/>
    <w:lvl w:ilvl="0" w:tplc="E6446A7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436908"/>
    <w:multiLevelType w:val="hybridMultilevel"/>
    <w:tmpl w:val="23A8669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4B2D5B"/>
    <w:multiLevelType w:val="hybridMultilevel"/>
    <w:tmpl w:val="93DA79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35721"/>
    <w:multiLevelType w:val="hybridMultilevel"/>
    <w:tmpl w:val="6D84BEAA"/>
    <w:lvl w:ilvl="0" w:tplc="AB86A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575C8"/>
    <w:multiLevelType w:val="hybridMultilevel"/>
    <w:tmpl w:val="457E5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D6DC8"/>
    <w:multiLevelType w:val="hybridMultilevel"/>
    <w:tmpl w:val="7B260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77132"/>
    <w:multiLevelType w:val="hybridMultilevel"/>
    <w:tmpl w:val="B8F4F3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5B51A0"/>
    <w:multiLevelType w:val="hybridMultilevel"/>
    <w:tmpl w:val="457E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047A4"/>
    <w:multiLevelType w:val="hybridMultilevel"/>
    <w:tmpl w:val="4D34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17BEC"/>
    <w:multiLevelType w:val="hybridMultilevel"/>
    <w:tmpl w:val="E7E6137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FF10EBA"/>
    <w:multiLevelType w:val="hybridMultilevel"/>
    <w:tmpl w:val="457E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sz Fusiara">
    <w15:presenceInfo w15:providerId="Windows Live" w15:userId="6f0954a28a18a9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trackRevision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7E"/>
    <w:rsid w:val="00033296"/>
    <w:rsid w:val="00047D2D"/>
    <w:rsid w:val="00065CC3"/>
    <w:rsid w:val="0009789C"/>
    <w:rsid w:val="000B4A38"/>
    <w:rsid w:val="000C6F49"/>
    <w:rsid w:val="000D2411"/>
    <w:rsid w:val="00161A76"/>
    <w:rsid w:val="00163D99"/>
    <w:rsid w:val="00172BD4"/>
    <w:rsid w:val="001771A8"/>
    <w:rsid w:val="00184237"/>
    <w:rsid w:val="00197FCA"/>
    <w:rsid w:val="001A1F41"/>
    <w:rsid w:val="001C6BF3"/>
    <w:rsid w:val="001D2D88"/>
    <w:rsid w:val="001D3067"/>
    <w:rsid w:val="001D55EA"/>
    <w:rsid w:val="001E18D2"/>
    <w:rsid w:val="001E6595"/>
    <w:rsid w:val="001F523B"/>
    <w:rsid w:val="001F763B"/>
    <w:rsid w:val="002057E3"/>
    <w:rsid w:val="00212672"/>
    <w:rsid w:val="00222097"/>
    <w:rsid w:val="0022221F"/>
    <w:rsid w:val="00263859"/>
    <w:rsid w:val="00263FF2"/>
    <w:rsid w:val="00270497"/>
    <w:rsid w:val="002723C7"/>
    <w:rsid w:val="0028485B"/>
    <w:rsid w:val="002B73CD"/>
    <w:rsid w:val="002C7C1F"/>
    <w:rsid w:val="002F091A"/>
    <w:rsid w:val="0030478A"/>
    <w:rsid w:val="00356038"/>
    <w:rsid w:val="00363D95"/>
    <w:rsid w:val="00384AFF"/>
    <w:rsid w:val="003A02CF"/>
    <w:rsid w:val="003A2FF3"/>
    <w:rsid w:val="003C6D2C"/>
    <w:rsid w:val="00421237"/>
    <w:rsid w:val="004361C1"/>
    <w:rsid w:val="0044391D"/>
    <w:rsid w:val="004A01D4"/>
    <w:rsid w:val="004A2DED"/>
    <w:rsid w:val="004F492D"/>
    <w:rsid w:val="00513DE8"/>
    <w:rsid w:val="00556327"/>
    <w:rsid w:val="00575469"/>
    <w:rsid w:val="005A3159"/>
    <w:rsid w:val="005C61E9"/>
    <w:rsid w:val="005E7BBA"/>
    <w:rsid w:val="005F2399"/>
    <w:rsid w:val="00614E72"/>
    <w:rsid w:val="00664F59"/>
    <w:rsid w:val="00680363"/>
    <w:rsid w:val="006969BC"/>
    <w:rsid w:val="006B0FD5"/>
    <w:rsid w:val="006D65B6"/>
    <w:rsid w:val="0070721E"/>
    <w:rsid w:val="0074018B"/>
    <w:rsid w:val="007642B6"/>
    <w:rsid w:val="00780DEC"/>
    <w:rsid w:val="007A3268"/>
    <w:rsid w:val="007A5D84"/>
    <w:rsid w:val="007B1721"/>
    <w:rsid w:val="007B27CE"/>
    <w:rsid w:val="007B6048"/>
    <w:rsid w:val="007C675B"/>
    <w:rsid w:val="007D7691"/>
    <w:rsid w:val="007E2FDF"/>
    <w:rsid w:val="007E7403"/>
    <w:rsid w:val="008107E4"/>
    <w:rsid w:val="00822F18"/>
    <w:rsid w:val="00822FDD"/>
    <w:rsid w:val="008344EA"/>
    <w:rsid w:val="00856D60"/>
    <w:rsid w:val="00864AC9"/>
    <w:rsid w:val="008863D0"/>
    <w:rsid w:val="008B0EE7"/>
    <w:rsid w:val="008B4D24"/>
    <w:rsid w:val="008F7F09"/>
    <w:rsid w:val="009323F2"/>
    <w:rsid w:val="00934B08"/>
    <w:rsid w:val="00953B18"/>
    <w:rsid w:val="00955E45"/>
    <w:rsid w:val="009A1633"/>
    <w:rsid w:val="009A7B1E"/>
    <w:rsid w:val="009B14D6"/>
    <w:rsid w:val="009C3ABD"/>
    <w:rsid w:val="009D79AC"/>
    <w:rsid w:val="009E6E2B"/>
    <w:rsid w:val="009F074B"/>
    <w:rsid w:val="009F6AA6"/>
    <w:rsid w:val="00A26EA5"/>
    <w:rsid w:val="00A348AE"/>
    <w:rsid w:val="00A52104"/>
    <w:rsid w:val="00A80DD7"/>
    <w:rsid w:val="00A9001C"/>
    <w:rsid w:val="00A9226A"/>
    <w:rsid w:val="00A935BE"/>
    <w:rsid w:val="00AD3F06"/>
    <w:rsid w:val="00AD58B8"/>
    <w:rsid w:val="00AE795C"/>
    <w:rsid w:val="00B16B40"/>
    <w:rsid w:val="00B221D2"/>
    <w:rsid w:val="00B24900"/>
    <w:rsid w:val="00B31475"/>
    <w:rsid w:val="00B3517B"/>
    <w:rsid w:val="00B43B8F"/>
    <w:rsid w:val="00B50D58"/>
    <w:rsid w:val="00B633B2"/>
    <w:rsid w:val="00B7257E"/>
    <w:rsid w:val="00BB3F2D"/>
    <w:rsid w:val="00BC22D7"/>
    <w:rsid w:val="00BC2EF9"/>
    <w:rsid w:val="00BE352A"/>
    <w:rsid w:val="00C35D11"/>
    <w:rsid w:val="00C47B4F"/>
    <w:rsid w:val="00C573FD"/>
    <w:rsid w:val="00C57F14"/>
    <w:rsid w:val="00CB449F"/>
    <w:rsid w:val="00CB6B50"/>
    <w:rsid w:val="00CE0F63"/>
    <w:rsid w:val="00CF3B4C"/>
    <w:rsid w:val="00CF409A"/>
    <w:rsid w:val="00D10B28"/>
    <w:rsid w:val="00D15ED6"/>
    <w:rsid w:val="00D2195E"/>
    <w:rsid w:val="00D34875"/>
    <w:rsid w:val="00D5587A"/>
    <w:rsid w:val="00DA0B85"/>
    <w:rsid w:val="00DA6A72"/>
    <w:rsid w:val="00DB099A"/>
    <w:rsid w:val="00DB64FF"/>
    <w:rsid w:val="00DE75D0"/>
    <w:rsid w:val="00E06567"/>
    <w:rsid w:val="00E108B7"/>
    <w:rsid w:val="00E12EEB"/>
    <w:rsid w:val="00E16900"/>
    <w:rsid w:val="00E2126F"/>
    <w:rsid w:val="00E41147"/>
    <w:rsid w:val="00E53E64"/>
    <w:rsid w:val="00E55FFE"/>
    <w:rsid w:val="00E800D8"/>
    <w:rsid w:val="00EA31DD"/>
    <w:rsid w:val="00EB706D"/>
    <w:rsid w:val="00EC0F48"/>
    <w:rsid w:val="00ED25E8"/>
    <w:rsid w:val="00F11CC4"/>
    <w:rsid w:val="00F149B6"/>
    <w:rsid w:val="00F4397E"/>
    <w:rsid w:val="00F52B5C"/>
    <w:rsid w:val="00F57560"/>
    <w:rsid w:val="00FA045E"/>
    <w:rsid w:val="00FB225A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4D4E"/>
  <w15:docId w15:val="{9F865191-8FBB-4DBE-813A-893E2081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97E"/>
  </w:style>
  <w:style w:type="paragraph" w:styleId="Stopka">
    <w:name w:val="footer"/>
    <w:basedOn w:val="Normalny"/>
    <w:link w:val="StopkaZnak"/>
    <w:uiPriority w:val="99"/>
    <w:unhideWhenUsed/>
    <w:rsid w:val="00F4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97E"/>
  </w:style>
  <w:style w:type="paragraph" w:styleId="Akapitzlist">
    <w:name w:val="List Paragraph"/>
    <w:basedOn w:val="Normalny"/>
    <w:uiPriority w:val="34"/>
    <w:qFormat/>
    <w:rsid w:val="00F43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D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3">
    <w:name w:val="Nagłówek #2 (3)"/>
    <w:basedOn w:val="Domylnaczcionkaakapitu"/>
    <w:rsid w:val="00B50D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Teksttreci6">
    <w:name w:val="Tekst treści (6)"/>
    <w:basedOn w:val="Domylnaczcionkaakapitu"/>
    <w:rsid w:val="00B50D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Nagwek2">
    <w:name w:val="Nagłówek #2"/>
    <w:basedOn w:val="Domylnaczcionkaakapitu"/>
    <w:rsid w:val="00B50D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5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91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40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5284-4ACB-4106-A6C8-8F8C300A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</dc:creator>
  <cp:lastModifiedBy>Lukasz Fusiara</cp:lastModifiedBy>
  <cp:revision>4</cp:revision>
  <cp:lastPrinted>2019-04-23T09:15:00Z</cp:lastPrinted>
  <dcterms:created xsi:type="dcterms:W3CDTF">2021-02-09T10:52:00Z</dcterms:created>
  <dcterms:modified xsi:type="dcterms:W3CDTF">2021-02-09T11:13:00Z</dcterms:modified>
</cp:coreProperties>
</file>