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F3" w:rsidRPr="006153F3" w:rsidRDefault="006153F3" w:rsidP="006153F3">
      <w:pPr>
        <w:rPr>
          <w:b/>
        </w:rPr>
      </w:pPr>
      <w:r w:rsidRPr="006153F3">
        <w:rPr>
          <w:b/>
        </w:rPr>
        <w:t>Załącznik nr 2</w:t>
      </w:r>
    </w:p>
    <w:p w:rsidR="006153F3" w:rsidRDefault="006153F3" w:rsidP="006153F3"/>
    <w:p w:rsidR="006153F3" w:rsidRPr="006153F3" w:rsidRDefault="006153F3" w:rsidP="006153F3">
      <w:pPr>
        <w:spacing w:line="240" w:lineRule="auto"/>
      </w:pPr>
      <w:r>
        <w:t>__________________________</w:t>
      </w:r>
      <w:r>
        <w:br/>
      </w:r>
      <w:r w:rsidRPr="006153F3">
        <w:rPr>
          <w:sz w:val="18"/>
        </w:rPr>
        <w:t>Imię i nazwisko</w:t>
      </w:r>
    </w:p>
    <w:p w:rsidR="006153F3" w:rsidRDefault="006153F3" w:rsidP="006153F3">
      <w:r>
        <w:t>__________________________</w:t>
      </w:r>
      <w:r>
        <w:br/>
      </w:r>
      <w:r w:rsidRPr="006153F3">
        <w:rPr>
          <w:sz w:val="18"/>
        </w:rPr>
        <w:t>Nr albumu</w:t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1.</w:t>
      </w:r>
      <w:r w:rsidRPr="006153F3">
        <w:rPr>
          <w:sz w:val="20"/>
        </w:rPr>
        <w:tab/>
        <w:t>Nazwa projektu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2.</w:t>
      </w:r>
      <w:r w:rsidRPr="006153F3">
        <w:rPr>
          <w:sz w:val="20"/>
        </w:rPr>
        <w:tab/>
        <w:t>Opis projektu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3.</w:t>
      </w:r>
      <w:r w:rsidRPr="006153F3">
        <w:rPr>
          <w:sz w:val="20"/>
        </w:rPr>
        <w:tab/>
        <w:t>Działania studenta realizowane w projekcie (z uwzględnieniem ram czasowych prowadzonych działań)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4.</w:t>
      </w:r>
      <w:r w:rsidRPr="006153F3">
        <w:rPr>
          <w:sz w:val="20"/>
        </w:rPr>
        <w:tab/>
        <w:t>Publikacje naukowe (należy zawrzeć m.in. tytuł publikacji, nazwę czasopisma, datę publikacji)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ind w:left="705" w:hanging="705"/>
        <w:rPr>
          <w:sz w:val="20"/>
        </w:rPr>
      </w:pPr>
      <w:r w:rsidRPr="006153F3">
        <w:rPr>
          <w:sz w:val="20"/>
        </w:rPr>
        <w:t>5.</w:t>
      </w:r>
      <w:r w:rsidRPr="006153F3">
        <w:rPr>
          <w:sz w:val="20"/>
        </w:rPr>
        <w:tab/>
        <w:t xml:space="preserve">Udział w konferencjach naukowych (należy zawrzeć m.in. nazwę i datę konferencji, formę udziału, </w:t>
      </w:r>
      <w:bookmarkStart w:id="0" w:name="_GoBack"/>
      <w:bookmarkEnd w:id="0"/>
      <w:r w:rsidRPr="006153F3">
        <w:rPr>
          <w:sz w:val="20"/>
        </w:rPr>
        <w:t>np.</w:t>
      </w:r>
      <w:r>
        <w:rPr>
          <w:sz w:val="20"/>
        </w:rPr>
        <w:t> </w:t>
      </w:r>
      <w:r w:rsidRPr="006153F3">
        <w:rPr>
          <w:sz w:val="20"/>
        </w:rPr>
        <w:t>wystąpienie, poster)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6.</w:t>
      </w:r>
      <w:r w:rsidRPr="006153F3">
        <w:rPr>
          <w:sz w:val="20"/>
        </w:rPr>
        <w:tab/>
        <w:t>Uzyskane patenty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7.</w:t>
      </w:r>
      <w:r w:rsidRPr="006153F3">
        <w:rPr>
          <w:sz w:val="20"/>
        </w:rPr>
        <w:tab/>
        <w:t>Działalność popularnonaukowa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rPr>
          <w:sz w:val="20"/>
        </w:rPr>
      </w:pPr>
      <w:r w:rsidRPr="006153F3">
        <w:rPr>
          <w:sz w:val="20"/>
        </w:rPr>
        <w:t>8.</w:t>
      </w:r>
      <w:r w:rsidRPr="006153F3">
        <w:rPr>
          <w:sz w:val="20"/>
        </w:rPr>
        <w:tab/>
        <w:t>Dodatkowe informacje</w:t>
      </w:r>
    </w:p>
    <w:p w:rsidR="006153F3" w:rsidRPr="006153F3" w:rsidRDefault="006153F3" w:rsidP="006153F3">
      <w:pPr>
        <w:rPr>
          <w:sz w:val="20"/>
        </w:rPr>
      </w:pPr>
      <w:r>
        <w:rPr>
          <w:sz w:val="20"/>
        </w:rPr>
        <w:br/>
      </w:r>
    </w:p>
    <w:p w:rsidR="006153F3" w:rsidRPr="006153F3" w:rsidRDefault="006153F3" w:rsidP="006153F3">
      <w:pPr>
        <w:ind w:left="705" w:hanging="705"/>
        <w:rPr>
          <w:sz w:val="20"/>
        </w:rPr>
      </w:pPr>
      <w:r w:rsidRPr="006153F3">
        <w:rPr>
          <w:sz w:val="20"/>
        </w:rPr>
        <w:t>9.</w:t>
      </w:r>
      <w:r w:rsidRPr="006153F3">
        <w:rPr>
          <w:sz w:val="20"/>
        </w:rPr>
        <w:tab/>
        <w:t>Czy projekt jest częścią pracy dyplomowej lub jest realizowany w ramach programu studiów?</w:t>
      </w:r>
      <w:r>
        <w:rPr>
          <w:sz w:val="20"/>
        </w:rPr>
        <w:br/>
      </w:r>
      <w:r w:rsidRPr="006153F3">
        <w:rPr>
          <w:rFonts w:ascii="Segoe UI Symbol" w:hAnsi="Segoe UI Symbol" w:cs="Segoe UI Symbol"/>
          <w:sz w:val="20"/>
        </w:rPr>
        <w:t>☐</w:t>
      </w:r>
      <w:r w:rsidRPr="006153F3">
        <w:rPr>
          <w:sz w:val="20"/>
        </w:rPr>
        <w:t>TAK</w:t>
      </w:r>
      <w:r w:rsidRPr="006153F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153F3">
        <w:rPr>
          <w:rFonts w:ascii="Segoe UI Symbol" w:hAnsi="Segoe UI Symbol" w:cs="Segoe UI Symbol"/>
          <w:sz w:val="20"/>
        </w:rPr>
        <w:t>☐</w:t>
      </w:r>
      <w:r w:rsidRPr="006153F3">
        <w:rPr>
          <w:sz w:val="20"/>
        </w:rPr>
        <w:t>NIE</w:t>
      </w:r>
    </w:p>
    <w:p w:rsidR="006153F3" w:rsidRPr="006153F3" w:rsidRDefault="006153F3" w:rsidP="006153F3">
      <w:pPr>
        <w:rPr>
          <w:sz w:val="20"/>
        </w:rPr>
      </w:pPr>
    </w:p>
    <w:p w:rsidR="00BA0CFD" w:rsidRPr="006153F3" w:rsidRDefault="006153F3" w:rsidP="006153F3">
      <w:pPr>
        <w:ind w:left="5664"/>
        <w:rPr>
          <w:sz w:val="20"/>
        </w:rPr>
      </w:pPr>
      <w:r w:rsidRPr="006153F3">
        <w:rPr>
          <w:sz w:val="20"/>
        </w:rPr>
        <w:t>____________________________</w:t>
      </w:r>
      <w:r>
        <w:rPr>
          <w:sz w:val="20"/>
        </w:rPr>
        <w:br/>
      </w:r>
      <w:r>
        <w:rPr>
          <w:sz w:val="18"/>
        </w:rPr>
        <w:t xml:space="preserve">         </w:t>
      </w:r>
      <w:r w:rsidRPr="006153F3">
        <w:rPr>
          <w:sz w:val="18"/>
        </w:rPr>
        <w:t>Podpis opiekuna naukowego</w:t>
      </w:r>
    </w:p>
    <w:sectPr w:rsidR="00BA0CFD" w:rsidRPr="006153F3" w:rsidSect="006153F3">
      <w:headerReference w:type="default" r:id="rId6"/>
      <w:pgSz w:w="11906" w:h="16838"/>
      <w:pgMar w:top="26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F6" w:rsidRDefault="003521F6" w:rsidP="006153F3">
      <w:pPr>
        <w:spacing w:after="0" w:line="240" w:lineRule="auto"/>
      </w:pPr>
      <w:r>
        <w:separator/>
      </w:r>
    </w:p>
  </w:endnote>
  <w:endnote w:type="continuationSeparator" w:id="0">
    <w:p w:rsidR="003521F6" w:rsidRDefault="003521F6" w:rsidP="0061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F6" w:rsidRDefault="003521F6" w:rsidP="006153F3">
      <w:pPr>
        <w:spacing w:after="0" w:line="240" w:lineRule="auto"/>
      </w:pPr>
      <w:r>
        <w:separator/>
      </w:r>
    </w:p>
  </w:footnote>
  <w:footnote w:type="continuationSeparator" w:id="0">
    <w:p w:rsidR="003521F6" w:rsidRDefault="003521F6" w:rsidP="0061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F3" w:rsidRDefault="006153F3" w:rsidP="006153F3">
    <w:ins w:id="1" w:author="Kędzierski Kamil" w:date="2022-02-09T10:00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6919C225" wp14:editId="1C3A019A">
            <wp:simplePos x="0" y="0"/>
            <wp:positionH relativeFrom="margin">
              <wp:posOffset>2400300</wp:posOffset>
            </wp:positionH>
            <wp:positionV relativeFrom="margin">
              <wp:posOffset>-1155148</wp:posOffset>
            </wp:positionV>
            <wp:extent cx="1828165" cy="424815"/>
            <wp:effectExtent l="0" t="0" r="635" b="0"/>
            <wp:wrapSquare wrapText="bothSides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nder_Universidades_10_lat_poziom.jp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8" t="39265" r="16978" b="39389"/>
                    <a:stretch/>
                  </pic:blipFill>
                  <pic:spPr bwMode="auto">
                    <a:xfrm>
                      <a:off x="0" y="0"/>
                      <a:ext cx="1828165" cy="4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</w:rPr>
      <w:drawing>
        <wp:anchor distT="0" distB="0" distL="114300" distR="114300" simplePos="0" relativeHeight="251659264" behindDoc="0" locked="0" layoutInCell="1" allowOverlap="1" wp14:anchorId="6DFAA400" wp14:editId="4372794E">
          <wp:simplePos x="0" y="0"/>
          <wp:positionH relativeFrom="column">
            <wp:posOffset>4912995</wp:posOffset>
          </wp:positionH>
          <wp:positionV relativeFrom="paragraph">
            <wp:posOffset>-25787</wp:posOffset>
          </wp:positionV>
          <wp:extent cx="1144657" cy="686217"/>
          <wp:effectExtent l="0" t="0" r="0" b="0"/>
          <wp:wrapNone/>
          <wp:docPr id="59" name="Obraz 59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657" cy="68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0A47D3" wp14:editId="7F7233AE">
          <wp:simplePos x="0" y="0"/>
          <wp:positionH relativeFrom="column">
            <wp:posOffset>-341808</wp:posOffset>
          </wp:positionH>
          <wp:positionV relativeFrom="paragraph">
            <wp:posOffset>-429177</wp:posOffset>
          </wp:positionV>
          <wp:extent cx="2215515" cy="1604341"/>
          <wp:effectExtent l="0" t="0" r="0" b="0"/>
          <wp:wrapNone/>
          <wp:docPr id="60" name="Obraz 60" descr="Nowe logo Politechniki Gdańskiej - Aktualności - Politechnika Gdań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we logo Politechniki Gdańskiej - Aktualności - Politechnika Gdańsk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60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53F3" w:rsidRDefault="006153F3" w:rsidP="006153F3"/>
  <w:p w:rsidR="006153F3" w:rsidRDefault="006153F3" w:rsidP="006153F3">
    <w:pPr>
      <w:spacing w:after="0"/>
      <w:ind w:left="-345" w:right="10"/>
      <w:jc w:val="right"/>
    </w:pPr>
    <w:r>
      <w:tab/>
      <w:t xml:space="preserve"> </w:t>
    </w:r>
    <w:r>
      <w:tab/>
      <w:t xml:space="preserve"> </w:t>
    </w:r>
  </w:p>
  <w:p w:rsidR="006153F3" w:rsidRDefault="006153F3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ędzierski Kamil">
    <w15:presenceInfo w15:providerId="AD" w15:userId="S-1-5-21-798316166-474615918-996637233-175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F3"/>
    <w:rsid w:val="003521F6"/>
    <w:rsid w:val="00434DEB"/>
    <w:rsid w:val="006153F3"/>
    <w:rsid w:val="009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CAC2"/>
  <w15:chartTrackingRefBased/>
  <w15:docId w15:val="{B75495CF-EF13-4F19-BA95-2E3B8D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3F3"/>
  </w:style>
  <w:style w:type="paragraph" w:styleId="Stopka">
    <w:name w:val="footer"/>
    <w:basedOn w:val="Normalny"/>
    <w:link w:val="StopkaZnak"/>
    <w:uiPriority w:val="99"/>
    <w:unhideWhenUsed/>
    <w:rsid w:val="0061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Jodłowska</dc:creator>
  <cp:keywords/>
  <dc:description/>
  <cp:lastModifiedBy>Justyna Jodłowska</cp:lastModifiedBy>
  <cp:revision>1</cp:revision>
  <dcterms:created xsi:type="dcterms:W3CDTF">2022-03-10T10:38:00Z</dcterms:created>
  <dcterms:modified xsi:type="dcterms:W3CDTF">2022-03-10T10:48:00Z</dcterms:modified>
</cp:coreProperties>
</file>